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71BF2" w14:textId="5B1D371F" w:rsidR="009A0891" w:rsidRDefault="00E22A5B" w:rsidP="009A0891">
      <w:r>
        <w:t>Suomen Nuorisoseurat ry:n säännöt</w:t>
      </w:r>
    </w:p>
    <w:p w14:paraId="7FB7C99C" w14:textId="0ECEDF0B" w:rsidR="009A0891" w:rsidDel="00DA6094" w:rsidRDefault="009A0891" w:rsidP="009A0891">
      <w:pPr>
        <w:rPr>
          <w:del w:id="0" w:author="Hannu Ala-Sankola" w:date="2024-05-20T12:40:00Z" w16du:dateUtc="2024-05-20T09:40:00Z"/>
        </w:rPr>
      </w:pPr>
      <w:del w:id="1" w:author="Hannu Ala-Sankola" w:date="2024-05-20T12:39:00Z" w16du:dateUtc="2024-05-20T09:39:00Z">
        <w:r w:rsidDel="00DA6094">
          <w:delText xml:space="preserve"> </w:delText>
        </w:r>
        <w:r w:rsidR="00E22A5B" w:rsidDel="00DA6094">
          <w:delText>Merkitty yhdistysrekisteriin 2.11.2017</w:delText>
        </w:r>
      </w:del>
    </w:p>
    <w:p w14:paraId="48BE6D6F" w14:textId="3140C1A0" w:rsidR="009A0891" w:rsidRDefault="00DA6094" w:rsidP="009A0891">
      <w:ins w:id="2" w:author="Hannu Ala-Sankola" w:date="2024-05-20T12:40:00Z" w16du:dateUtc="2024-05-20T09:40:00Z">
        <w:r>
          <w:t>Muutosmerkinnöillä</w:t>
        </w:r>
      </w:ins>
    </w:p>
    <w:p w14:paraId="4C790B1F" w14:textId="77777777" w:rsidR="009A0891" w:rsidRDefault="009A0891" w:rsidP="009A0891">
      <w:r>
        <w:t xml:space="preserve">1§ </w:t>
      </w:r>
    </w:p>
    <w:p w14:paraId="2900BF81" w14:textId="77777777" w:rsidR="009A0891" w:rsidRDefault="009A0891" w:rsidP="009A0891">
      <w:r>
        <w:t xml:space="preserve">Nimi, kotipaikka ja toiminta-alue  </w:t>
      </w:r>
    </w:p>
    <w:p w14:paraId="0ECDA4A7" w14:textId="77777777" w:rsidR="009A0891" w:rsidRDefault="009A0891" w:rsidP="009A0891">
      <w:r>
        <w:t xml:space="preserve">Yhdistyksen nimi on Suomen Nuorisoseurat, josta näissä säännöissä käytetään nimitystä liitto. Liiton kotipaikka on Helsingin kaupunki ja toiminta-alueena on koko maa. </w:t>
      </w:r>
    </w:p>
    <w:p w14:paraId="61063AED" w14:textId="57E9913C" w:rsidR="009A0891" w:rsidRDefault="009A0891" w:rsidP="009A0891"/>
    <w:p w14:paraId="470F927B" w14:textId="77777777" w:rsidR="009A0891" w:rsidRDefault="009A0891" w:rsidP="009A0891"/>
    <w:p w14:paraId="3B73573E" w14:textId="77777777" w:rsidR="009A0891" w:rsidRDefault="009A0891" w:rsidP="009A0891">
      <w:r>
        <w:t xml:space="preserve">2§ </w:t>
      </w:r>
    </w:p>
    <w:p w14:paraId="7A9B5531" w14:textId="77777777" w:rsidR="009A0891" w:rsidRDefault="009A0891" w:rsidP="009A0891">
      <w:r>
        <w:t>Tarkoitus</w:t>
      </w:r>
      <w:r>
        <w:tab/>
        <w:t xml:space="preserve"> </w:t>
      </w:r>
    </w:p>
    <w:p w14:paraId="0D22AAF5" w14:textId="34B1A50A" w:rsidR="009A0891" w:rsidRDefault="009A0891" w:rsidP="009A0891">
      <w:r>
        <w:t xml:space="preserve">Liiton tarkoituksena on nuorisoseuratoiminnan sekä seuroissa tapahtuvan kasvatus- ja harrastustoiminnan edistäminen. </w:t>
      </w:r>
    </w:p>
    <w:p w14:paraId="208CFD57" w14:textId="77777777" w:rsidR="009A0891" w:rsidRDefault="009A0891" w:rsidP="009A0891">
      <w:r>
        <w:t xml:space="preserve">Nuorisoseuratoiminta edistää lasten ja nuorten kokonaisvaltaista kasvua sekä aktiivista ja vastuullista kansalaisuutta. Eri-ikäisten yhdessä toimiminen vahvistaa yhteisöllisyyttä ja yhdenvertaisuutta sekä lisää hyvinvointia.  </w:t>
      </w:r>
    </w:p>
    <w:p w14:paraId="403DE06E" w14:textId="3A29358C" w:rsidR="009A0891" w:rsidRDefault="009A0891" w:rsidP="009A0891">
      <w:r>
        <w:t xml:space="preserve">Toiminnan lähtökohtina ovat nuorisoseuraliikkeen arvot -  </w:t>
      </w:r>
      <w:ins w:id="3" w:author="Hannu Ala-Sankola" w:date="2024-05-20T11:59:00Z" w16du:dateUtc="2024-05-20T08:59:00Z">
        <w:r w:rsidR="008A20E4">
          <w:t xml:space="preserve">moninaisuus, </w:t>
        </w:r>
      </w:ins>
      <w:r>
        <w:t xml:space="preserve">osallisuus, yhdenvertaisuus ja yhteisöllisyys. </w:t>
      </w:r>
    </w:p>
    <w:p w14:paraId="7406ADC9" w14:textId="77777777" w:rsidR="009A0891" w:rsidRDefault="009A0891" w:rsidP="009A0891">
      <w:pPr>
        <w:rPr>
          <w:del w:id="4" w:author="Hannu Ala-Sankola" w:date="2024-05-20T11:59:00Z" w16du:dateUtc="2024-05-20T08:59:00Z"/>
        </w:rPr>
      </w:pPr>
    </w:p>
    <w:p w14:paraId="5C38729F" w14:textId="77777777" w:rsidR="009A0891" w:rsidRDefault="009A0891" w:rsidP="009A0891">
      <w:r>
        <w:t xml:space="preserve">3§ </w:t>
      </w:r>
    </w:p>
    <w:p w14:paraId="0E777FE7" w14:textId="77777777" w:rsidR="009A0891" w:rsidRDefault="009A0891" w:rsidP="009A0891">
      <w:r>
        <w:t xml:space="preserve">Toiminnan laatu  </w:t>
      </w:r>
    </w:p>
    <w:p w14:paraId="55D424C7" w14:textId="77777777" w:rsidR="009A0891" w:rsidRDefault="009A0891" w:rsidP="009A0891">
      <w:r>
        <w:t xml:space="preserve">Tarkoituksensa toteuttamiseksi liitto  </w:t>
      </w:r>
    </w:p>
    <w:p w14:paraId="4693CBAC" w14:textId="77777777" w:rsidR="009A0891" w:rsidRDefault="009A0891" w:rsidP="009A0891"/>
    <w:p w14:paraId="2EF9561C" w14:textId="4FF08DD5" w:rsidR="009A0891" w:rsidRDefault="009A0891" w:rsidP="009A0891">
      <w:pPr>
        <w:pStyle w:val="Luettelokappale"/>
        <w:numPr>
          <w:ilvl w:val="0"/>
          <w:numId w:val="1"/>
        </w:numPr>
      </w:pPr>
      <w:r>
        <w:t xml:space="preserve">tukee ja ohjaa jäsenyhdistyksiään nuorisoseuratoiminnan toteuttamisessa, </w:t>
      </w:r>
    </w:p>
    <w:p w14:paraId="1518CB7E" w14:textId="0CAECCF3" w:rsidR="009A0891" w:rsidRDefault="009A0891" w:rsidP="009A0891">
      <w:pPr>
        <w:pStyle w:val="Luettelokappale"/>
        <w:numPr>
          <w:ilvl w:val="0"/>
          <w:numId w:val="1"/>
        </w:numPr>
      </w:pPr>
      <w:r>
        <w:t xml:space="preserve">vahvistaa yhteistä nuorisoseuralaisuutta sekä toimii jäsenyhdistysten valtakunnallisena keskusjärjestönä ja yhdyssiteenä, </w:t>
      </w:r>
    </w:p>
    <w:p w14:paraId="7BDE0C12" w14:textId="15B09E2E" w:rsidR="009A0891" w:rsidRDefault="009A0891" w:rsidP="009A0891">
      <w:pPr>
        <w:pStyle w:val="Luettelokappale"/>
        <w:numPr>
          <w:ilvl w:val="0"/>
          <w:numId w:val="1"/>
        </w:numPr>
      </w:pPr>
      <w:r>
        <w:t xml:space="preserve">kehittää nuorisoseuratoiminnan edellytyksiä koulutuksen, kokous-, ja keskustelutilaisuuksien, tapahtumien ja leirien, hanke- ja kokeilutoiminnan sekä viestinnän avulla, </w:t>
      </w:r>
    </w:p>
    <w:p w14:paraId="66C7746D" w14:textId="1B0158ED" w:rsidR="009A0891" w:rsidRDefault="009A0891" w:rsidP="009A0891">
      <w:pPr>
        <w:pStyle w:val="Luettelokappale"/>
        <w:numPr>
          <w:ilvl w:val="0"/>
          <w:numId w:val="1"/>
        </w:numPr>
      </w:pPr>
      <w:r>
        <w:t xml:space="preserve">tuottaa seura- ja harrastustoiminnan tueksi toimintamalleja ja -sisältöjä, tukimateriaalia sekä julkaisuja, </w:t>
      </w:r>
    </w:p>
    <w:p w14:paraId="3F45EB1C" w14:textId="77777777" w:rsidR="009A0891" w:rsidRDefault="009A0891" w:rsidP="009A0891">
      <w:pPr>
        <w:rPr>
          <w:del w:id="5" w:author="Hannu Ala-Sankola" w:date="2024-05-20T11:59:00Z" w16du:dateUtc="2024-05-20T08:59:00Z"/>
        </w:rPr>
      </w:pPr>
    </w:p>
    <w:p w14:paraId="4BCCC061" w14:textId="602661CC" w:rsidR="009A0891" w:rsidRDefault="009A0891" w:rsidP="009A0891">
      <w:pPr>
        <w:pStyle w:val="Luettelokappale"/>
        <w:numPr>
          <w:ilvl w:val="0"/>
          <w:numId w:val="1"/>
        </w:numPr>
      </w:pPr>
      <w:r>
        <w:t xml:space="preserve">toteuttaa ja kehittää kulttuurista lapsi- ja nuorisotyötä, </w:t>
      </w:r>
    </w:p>
    <w:p w14:paraId="75A4407D" w14:textId="7FBADF3C" w:rsidR="009A0891" w:rsidRDefault="009A0891" w:rsidP="009A0891">
      <w:pPr>
        <w:pStyle w:val="Luettelokappale"/>
        <w:numPr>
          <w:ilvl w:val="0"/>
          <w:numId w:val="1"/>
        </w:numPr>
      </w:pPr>
      <w:r>
        <w:t xml:space="preserve">edistää vapaaehtoistoimintaa, </w:t>
      </w:r>
    </w:p>
    <w:p w14:paraId="0DEE18FD" w14:textId="6EFBAAA7" w:rsidR="009A0891" w:rsidRDefault="009A0891" w:rsidP="009A0891">
      <w:pPr>
        <w:pStyle w:val="Luettelokappale"/>
        <w:numPr>
          <w:ilvl w:val="0"/>
          <w:numId w:val="1"/>
        </w:numPr>
      </w:pPr>
      <w:r>
        <w:t xml:space="preserve">luo edellytyksiä lasten ja nuorten omaehtoiselle toiminnalle sekä tukee lasten ja nuorten harrastamista ja toimintaa kansalaisyhteiskunnassa, </w:t>
      </w:r>
    </w:p>
    <w:p w14:paraId="1F72A8C5" w14:textId="78596B02" w:rsidR="009A0891" w:rsidRDefault="009A0891" w:rsidP="009A0891">
      <w:pPr>
        <w:pStyle w:val="Luettelokappale"/>
        <w:numPr>
          <w:ilvl w:val="0"/>
          <w:numId w:val="1"/>
        </w:numPr>
      </w:pPr>
      <w:r>
        <w:t>edistää terveiden elämäntapojen omaksumista ja luo edellytyksiä niitä tukeville harrastuksille</w:t>
      </w:r>
      <w:del w:id="6" w:author="Hannu Ala-Sankola" w:date="2024-05-20T11:59:00Z" w16du:dateUtc="2024-05-20T08:59:00Z">
        <w:r>
          <w:delText>,</w:delText>
        </w:r>
      </w:del>
      <w:ins w:id="7" w:author="Hannu Ala-Sankola" w:date="2024-05-20T11:59:00Z" w16du:dateUtc="2024-05-20T08:59:00Z">
        <w:r w:rsidR="003A48DF">
          <w:t xml:space="preserve"> sekä edistää muutenkin hyvinvointia ja terveyttä</w:t>
        </w:r>
      </w:ins>
      <w:r>
        <w:t xml:space="preserve">   </w:t>
      </w:r>
    </w:p>
    <w:p w14:paraId="6D760555" w14:textId="69885B49" w:rsidR="009A0891" w:rsidRDefault="009A0891" w:rsidP="009A0891">
      <w:pPr>
        <w:pStyle w:val="Luettelokappale"/>
        <w:numPr>
          <w:ilvl w:val="0"/>
          <w:numId w:val="1"/>
        </w:numPr>
      </w:pPr>
      <w:r>
        <w:lastRenderedPageBreak/>
        <w:t xml:space="preserve">edistää lasten ja nuorten osallisuutta sekä kykyä toimia yhteiskunnassa, </w:t>
      </w:r>
    </w:p>
    <w:p w14:paraId="10E16F43" w14:textId="34304087" w:rsidR="009A0891" w:rsidRDefault="009A0891" w:rsidP="009A0891">
      <w:pPr>
        <w:pStyle w:val="Luettelokappale"/>
        <w:numPr>
          <w:ilvl w:val="0"/>
          <w:numId w:val="1"/>
        </w:numPr>
      </w:pPr>
      <w:r>
        <w:t xml:space="preserve">edistää kansallista ja kansainvälistä vuorovaikutusta sekä </w:t>
      </w:r>
    </w:p>
    <w:p w14:paraId="553EBEC6" w14:textId="487D7038" w:rsidR="009A0891" w:rsidRDefault="009A0891" w:rsidP="009A0891">
      <w:pPr>
        <w:pStyle w:val="Luettelokappale"/>
        <w:numPr>
          <w:ilvl w:val="0"/>
          <w:numId w:val="1"/>
        </w:numPr>
      </w:pPr>
      <w:r>
        <w:t xml:space="preserve">toimii muillakin tavoilla järjestön tarkoitusten ja tavoitteiden toteuttamiseksi. </w:t>
      </w:r>
    </w:p>
    <w:p w14:paraId="6329A65E" w14:textId="77777777" w:rsidR="009A0891" w:rsidRDefault="009A0891" w:rsidP="009A0891"/>
    <w:p w14:paraId="182BCE2C" w14:textId="200147D7" w:rsidR="009A0891" w:rsidRDefault="009A0891" w:rsidP="009A0891">
      <w:r>
        <w:t xml:space="preserve"> 4§ </w:t>
      </w:r>
    </w:p>
    <w:p w14:paraId="54B73B44" w14:textId="196B23C4" w:rsidR="009A0891" w:rsidRDefault="009A0891" w:rsidP="009A0891">
      <w:r>
        <w:t>Toimintansa tueksi liitto voi kantaa jäseniltä jäsenmaksuja, omistaa ja hallita kiinteistöjä, ottaa vastaan testamentteja ja lahjoituksia sekä harjoittaa kahvila-, kioski- ja ravintolatoimintaa, liiketoimintaa, julkaisutoimintaa sekä toimeenpanna arpajaisia ja keräyksiä</w:t>
      </w:r>
      <w:del w:id="8" w:author="Hannu Ala-Sankola" w:date="2024-05-20T11:59:00Z" w16du:dateUtc="2024-05-20T08:59:00Z">
        <w:r>
          <w:delText>.</w:delText>
        </w:r>
      </w:del>
      <w:ins w:id="9" w:author="Hannu Ala-Sankola" w:date="2024-05-20T11:59:00Z" w16du:dateUtc="2024-05-20T08:59:00Z">
        <w:r w:rsidR="003A48DF">
          <w:t xml:space="preserve"> sekä toteuttaa muuta varainhankintaa</w:t>
        </w:r>
        <w:r>
          <w:t>.</w:t>
        </w:r>
      </w:ins>
      <w:r>
        <w:t xml:space="preserve"> </w:t>
      </w:r>
    </w:p>
    <w:p w14:paraId="14698D8D" w14:textId="77777777" w:rsidR="009A0891" w:rsidRDefault="009A0891" w:rsidP="009A0891"/>
    <w:p w14:paraId="0040787C" w14:textId="77777777" w:rsidR="009A0891" w:rsidRDefault="009A0891" w:rsidP="009A0891">
      <w:r>
        <w:t xml:space="preserve">5§ </w:t>
      </w:r>
    </w:p>
    <w:p w14:paraId="6EE29526" w14:textId="77777777" w:rsidR="009A0891" w:rsidRDefault="009A0891" w:rsidP="009A0891">
      <w:r>
        <w:t xml:space="preserve">Jäsenet </w:t>
      </w:r>
    </w:p>
    <w:p w14:paraId="765DF653" w14:textId="77777777" w:rsidR="009A0891" w:rsidRDefault="009A0891" w:rsidP="009A0891">
      <w:r>
        <w:t xml:space="preserve">Liiton varsinaisia jäseniä ovat ne alueelliset ja paikalliset nuorisoseurat ja muut rekisteröidyt yhdistykset, jotka liiton hallitus on jäseniksi hyväksynyt. Alueellisilla nuorisoseuroilla tarkoitetaan rekisteröityjen yhdistysten muodostamia jäsenyhdistyksiä. Jäsenyhdistysten säännöt hyväksyy liiton hallitus. Jäsenyhdistys on velvollinen suorittamaan valtuuston vahvistaman jäsenmaksun sekä toimittamaan Nuorisoseurarekisteriin edellisen kalenterivuoden toimintatiedot. </w:t>
      </w:r>
    </w:p>
    <w:p w14:paraId="472BF2E1" w14:textId="77777777" w:rsidR="009A0891" w:rsidRDefault="009A0891" w:rsidP="009A0891">
      <w:r>
        <w:t xml:space="preserve">Liiton kunniajäseniksi voidaan kutsua järjestön toiminnassa erityisesti ansioituneita henkilöitä sekä kunniapuheenjohtajaksi entinen ansiokkaasti toiminut valtuuston tai hallituksen puheenjohtaja. </w:t>
      </w:r>
    </w:p>
    <w:p w14:paraId="471A7ECA" w14:textId="77777777" w:rsidR="009A0891" w:rsidRDefault="009A0891" w:rsidP="009A0891">
      <w:r>
        <w:t xml:space="preserve">Kunniajäsenten ja kunniapuheenjohtajan kutsumisesta päättää liiton valtuuston kokous hallituksen esityksestä. </w:t>
      </w:r>
    </w:p>
    <w:p w14:paraId="554403C2" w14:textId="77777777" w:rsidR="009A0891" w:rsidRDefault="009A0891" w:rsidP="009A0891"/>
    <w:p w14:paraId="2D50FB26" w14:textId="77777777" w:rsidR="009A0891" w:rsidRDefault="009A0891" w:rsidP="009A0891">
      <w:r>
        <w:t xml:space="preserve">6§ </w:t>
      </w:r>
    </w:p>
    <w:p w14:paraId="5456DE63" w14:textId="77777777" w:rsidR="009A0891" w:rsidRDefault="009A0891" w:rsidP="009A0891">
      <w:r>
        <w:t xml:space="preserve">Liiton valtuuston syyskokous vahvistaa jäsenyhdistysten vuosittaiset jäsenmaksut seuraavaksi kalenterivuodeksi. Kunniajäsenillä ja kunniapuheenjohtajalla ei ole jäsenmaksua. </w:t>
      </w:r>
    </w:p>
    <w:p w14:paraId="4E4F0631" w14:textId="77777777" w:rsidR="009A0891" w:rsidRDefault="009A0891" w:rsidP="009A0891"/>
    <w:p w14:paraId="48AD5A52" w14:textId="77777777" w:rsidR="009A0891" w:rsidRDefault="009A0891" w:rsidP="009A0891">
      <w:r>
        <w:t xml:space="preserve">7§ </w:t>
      </w:r>
    </w:p>
    <w:p w14:paraId="5F655A67" w14:textId="4FDC5046" w:rsidR="009A0891" w:rsidRDefault="009A0891" w:rsidP="009A0891">
      <w:r>
        <w:t xml:space="preserve">Jäsen voi erota liitosta ilmoittamalla siitä kirjallisesti liiton hallitukselle. Jos jäsen toimii liiton periaatteita vastaan voi valtuuston kokous hallituksen esityksestä asian laadun mukaan varoittaa asianomaista jäsentä tai erottaa liitosta.  Jos jäsen jättää täyttämättä ne velvollisuudet, jotka sillä liiton jäsenenä on, voi hallitus erottaa jäsenen liitosta. Mikäli erotettu 30 päivän kuluessa erottamispäätöksestä tiedon saatuaan ilmoittaa tyytymättömyytensä päätöksen johdosta, liiton hallitukselle osoitetulla kirjeellä, on erottamispäätös, ollakseen pätevä, hyväksyttävä vielä seuraavassa kokouksessa.  </w:t>
      </w:r>
    </w:p>
    <w:p w14:paraId="4E49FB68" w14:textId="77777777" w:rsidR="009A0891" w:rsidRDefault="009A0891" w:rsidP="009A0891"/>
    <w:p w14:paraId="073EA465" w14:textId="77777777" w:rsidR="009A0891" w:rsidRDefault="009A0891" w:rsidP="009A0891">
      <w:r>
        <w:t xml:space="preserve"> </w:t>
      </w:r>
    </w:p>
    <w:p w14:paraId="5FE9544B" w14:textId="77777777" w:rsidR="009A0891" w:rsidRDefault="009A0891" w:rsidP="009A0891">
      <w:r>
        <w:t xml:space="preserve">8§ </w:t>
      </w:r>
    </w:p>
    <w:p w14:paraId="46068EEB" w14:textId="77777777" w:rsidR="009A0891" w:rsidRDefault="009A0891" w:rsidP="009A0891">
      <w:r>
        <w:t xml:space="preserve">Liiton hallinto </w:t>
      </w:r>
    </w:p>
    <w:p w14:paraId="0C7ACCDB" w14:textId="77777777" w:rsidR="009A0891" w:rsidRDefault="009A0891" w:rsidP="009A0891">
      <w:r>
        <w:t xml:space="preserve">Liiton päättävät elimet ovat Nuorisoseurakokous, valtuusto ja hallitus.  </w:t>
      </w:r>
    </w:p>
    <w:p w14:paraId="2E675596" w14:textId="77777777" w:rsidR="009A0891" w:rsidRDefault="009A0891" w:rsidP="009A0891"/>
    <w:p w14:paraId="17BE0E81" w14:textId="50C19B15" w:rsidR="009A0891" w:rsidRDefault="009A0891" w:rsidP="009A0891">
      <w:r>
        <w:t xml:space="preserve">9 § </w:t>
      </w:r>
    </w:p>
    <w:p w14:paraId="20951D96" w14:textId="77777777" w:rsidR="009A0891" w:rsidRDefault="009A0891" w:rsidP="009A0891">
      <w:r>
        <w:t xml:space="preserve">Nuorisoseurakokous </w:t>
      </w:r>
    </w:p>
    <w:p w14:paraId="5A0DB222" w14:textId="77777777" w:rsidR="009A0891" w:rsidRDefault="009A0891" w:rsidP="009A0891">
      <w:r>
        <w:t xml:space="preserve">Varsinainen liittokokous eli Nuorisoseurakokous pidetään joka kolmas vuosi maalis-marraskuun aikana. Ylimääräinen Nuorisoseurakokous pidetään milloin hallitus tai valtuusto niin päättää tai vähintään yksi kymmenesosa (1/10) liiton äänioikeutetuista jäsenistä sitä kokoustensa päätöksillä tietyn asian käsittelyä varten hallitukselta kirjallisesti pyytää. Nuorisoseurakokouksen ajan ja paikan määrää liiton hallitus. Kutsu Nuorisoseurakokoukseen toimitetaan hallituksen toimesta kirjeitse tai sähköpostilla jäsenille ja läsnäolo-oikeutetuille vähintään kaksi kuukautta ennen kokousta. </w:t>
      </w:r>
    </w:p>
    <w:p w14:paraId="15034792" w14:textId="77777777" w:rsidR="009A0891" w:rsidRDefault="009A0891" w:rsidP="009A0891">
      <w:r>
        <w:t xml:space="preserve">Nuorisoseurakokoukseen voi osallistua hallituksen tai valtuuston niin päättäessä myös postitse taikka tietoliikenneyhteyden tai muun teknisen apuvälineen avulla kokouksen aikana tai ennen kokousta. </w:t>
      </w:r>
    </w:p>
    <w:p w14:paraId="3E47C961" w14:textId="77777777" w:rsidR="009A0891" w:rsidRDefault="009A0891" w:rsidP="009A0891">
      <w:pPr>
        <w:rPr>
          <w:del w:id="10" w:author="Hannu Ala-Sankola" w:date="2024-05-20T11:59:00Z" w16du:dateUtc="2024-05-20T08:59:00Z"/>
        </w:rPr>
      </w:pPr>
    </w:p>
    <w:p w14:paraId="39DD77DE" w14:textId="0149000D" w:rsidR="009A0891" w:rsidRDefault="003A48DF" w:rsidP="009A0891">
      <w:pPr>
        <w:rPr>
          <w:ins w:id="11" w:author="Hannu Ala-Sankola" w:date="2024-05-20T11:59:00Z" w16du:dateUtc="2024-05-20T08:59:00Z"/>
        </w:rPr>
      </w:pPr>
      <w:ins w:id="12" w:author="Hannu Ala-Sankola" w:date="2024-05-20T11:59:00Z" w16du:dateUtc="2024-05-20T08:59:00Z">
        <w:r>
          <w:t>Hallitus voi vaatia sitovaa ennakkoilmoittautumista Nuorisoseurakokoukseen.</w:t>
        </w:r>
      </w:ins>
    </w:p>
    <w:p w14:paraId="45A447BC" w14:textId="3BF78B96" w:rsidR="00EB33C9" w:rsidRDefault="00EB33C9" w:rsidP="009A0891">
      <w:pPr>
        <w:rPr>
          <w:ins w:id="13" w:author="Hannu Ala-Sankola" w:date="2024-05-20T11:59:00Z" w16du:dateUtc="2024-05-20T08:59:00Z"/>
        </w:rPr>
      </w:pPr>
      <w:ins w:id="14" w:author="Hannu Ala-Sankola" w:date="2024-05-20T11:59:00Z" w16du:dateUtc="2024-05-20T08:59:00Z">
        <w:r>
          <w:t>Nuorisoseurakokous voidaan järjestää hallituksen päätöksellä etäkokouksena ilman kokouspaikkaa.</w:t>
        </w:r>
      </w:ins>
    </w:p>
    <w:p w14:paraId="5D24CDFC" w14:textId="77777777" w:rsidR="009A0891" w:rsidRDefault="009A0891" w:rsidP="009A0891">
      <w:r>
        <w:t xml:space="preserve">10§ </w:t>
      </w:r>
    </w:p>
    <w:p w14:paraId="434C4022" w14:textId="77777777" w:rsidR="009A0891" w:rsidRDefault="009A0891" w:rsidP="009A0891">
      <w:r>
        <w:t xml:space="preserve">Nuorisoseurakokoukseen on kullakin varsinaisena jäsenenä olevalla jäsenyhdistyksellä oikeus lähettää kaksi äänivaltaista edustajaa, jos jäsenmäärä on alle 300, sekä neljä edustajaa, jos jäsenmäärä on 300 tai enemmän. Rekisteröityjen yhdistysten muodostamalla alueellisella nuorisoseuralla on oikeus lähettää neljä äänivaltaista edustajaa. Kullakin edustajalla on nuorisoseurakokouksessa yksi ääni. </w:t>
      </w:r>
    </w:p>
    <w:p w14:paraId="57162D99" w14:textId="77777777" w:rsidR="009A0891" w:rsidRDefault="009A0891" w:rsidP="009A0891">
      <w:r>
        <w:t xml:space="preserve">Edustusoikeus nuorisoseurakokouksessa on jäsenyhdistyksillä, jotka ovat maksaneet kolmen nuorisoseurakokousta edeltäneen vuoden jäsenmaksun. Edustus määräytyy nuorisoseurakokousta edeltäneen vuoden henkilöjäsenmäärän perusteella. Yksi henkilö voi edustaa vain yhtä yhdistystä. Liiton valtuuston ja hallituksen jäsenillä, kunniapuheenjohtajalla ja kunniajäsenillä sekä liiton toimihenkilöillä on kokouksessa läsnäolo- ja puheoikeus, mutta ei äänioikeutta. Kokous voi päätöksellään myöntää läsnäolo- ja puheoikeuden muillekin. </w:t>
      </w:r>
    </w:p>
    <w:p w14:paraId="08E034A8" w14:textId="77777777" w:rsidR="009A0891" w:rsidRDefault="009A0891" w:rsidP="009A0891"/>
    <w:p w14:paraId="5F62D474" w14:textId="77777777" w:rsidR="009A0891" w:rsidRDefault="009A0891" w:rsidP="009A0891">
      <w:r>
        <w:t xml:space="preserve">Liiton jäsenyhdistyksillä on oikeus tehdä kirjallisia aloitteita nuorisoseurakokouksessa käsiteltäviksi asioiksi. Aloitteet tulee jättää kirjallisena liiton hallitukselle neljä viikkoa ennen nuorisoseurakokouksen alkua. </w:t>
      </w:r>
    </w:p>
    <w:p w14:paraId="7098EF73" w14:textId="77777777" w:rsidR="009A0891" w:rsidRDefault="009A0891" w:rsidP="009A0891"/>
    <w:p w14:paraId="188A5BD0" w14:textId="7A21752B" w:rsidR="009A0891" w:rsidRDefault="009A0891" w:rsidP="009A0891">
      <w:r>
        <w:t xml:space="preserve">11 § </w:t>
      </w:r>
    </w:p>
    <w:p w14:paraId="5035B5C6" w14:textId="77777777" w:rsidR="009A0891" w:rsidRDefault="009A0891" w:rsidP="009A0891">
      <w:r>
        <w:t xml:space="preserve">Varsinaisessa nuorisoseurakokouksessa </w:t>
      </w:r>
    </w:p>
    <w:p w14:paraId="7443AF74" w14:textId="77777777" w:rsidR="009A0891" w:rsidRDefault="009A0891" w:rsidP="009A0891">
      <w:r>
        <w:t xml:space="preserve">1) valitaan puheenjohtajat, pöytäkirjantekijät ja –tarkastajat sekä muut mahdollisesti tarvittavat kokousvirkailijat ja valiokunnat, </w:t>
      </w:r>
    </w:p>
    <w:p w14:paraId="4701C594" w14:textId="77777777" w:rsidR="009A0891" w:rsidRDefault="009A0891" w:rsidP="009A0891">
      <w:r>
        <w:t xml:space="preserve">2) todetaan kokouksen osanottajat, laillisuus ja päätösvaltaisuus, </w:t>
      </w:r>
    </w:p>
    <w:p w14:paraId="3529538F" w14:textId="77777777" w:rsidR="009A0891" w:rsidRDefault="009A0891" w:rsidP="009A0891">
      <w:r>
        <w:t xml:space="preserve">3) vahvistetaan kokouksen työjärjestys, </w:t>
      </w:r>
    </w:p>
    <w:p w14:paraId="361F1861" w14:textId="77777777" w:rsidR="009A0891" w:rsidRDefault="009A0891" w:rsidP="009A0891">
      <w:r>
        <w:t xml:space="preserve">4) esitetään selostukset liiton toiminnasta ja taloudesta päättyneeltä kolmivuotiskaudelta, </w:t>
      </w:r>
    </w:p>
    <w:p w14:paraId="5FB1419E" w14:textId="77777777" w:rsidR="009A0891" w:rsidRDefault="009A0891" w:rsidP="009A0891">
      <w:r>
        <w:t xml:space="preserve">5) päätetään liiton toiminnan pääperiaatteista kolmea seuraavaa kalenterivuotta varten, </w:t>
      </w:r>
    </w:p>
    <w:p w14:paraId="63C4505A" w14:textId="77777777" w:rsidR="009A0891" w:rsidRDefault="009A0891" w:rsidP="009A0891">
      <w:r>
        <w:lastRenderedPageBreak/>
        <w:t xml:space="preserve">6) valitaan valtuuston puheenjohtaja ja varapuheenjohtaja seuraavaksi kolmivuotiskaudeksi, </w:t>
      </w:r>
    </w:p>
    <w:p w14:paraId="556950BC" w14:textId="77777777" w:rsidR="009A0891" w:rsidRDefault="009A0891" w:rsidP="009A0891">
      <w:r>
        <w:t xml:space="preserve">7) valitaan valtuuston muut jäsenet ja varajäsenet seuraavaksi kolmivuotiskaudeksi sekä </w:t>
      </w:r>
    </w:p>
    <w:p w14:paraId="12C7A9EB" w14:textId="77777777" w:rsidR="009A0891" w:rsidRDefault="009A0891" w:rsidP="009A0891">
      <w:r>
        <w:t xml:space="preserve">8) käsitellään muut valtuuston ja hallituksen esittämät asiat sekä muut sääntöjen 10 §:n mukaisesti kokoukselle esitetyt asiat. </w:t>
      </w:r>
    </w:p>
    <w:p w14:paraId="10CE6A86" w14:textId="77777777" w:rsidR="009A0891" w:rsidRDefault="009A0891" w:rsidP="009A0891"/>
    <w:p w14:paraId="6A90DB05" w14:textId="77777777" w:rsidR="009A0891" w:rsidRDefault="009A0891" w:rsidP="009A0891">
      <w:r>
        <w:t xml:space="preserve">12 § </w:t>
      </w:r>
    </w:p>
    <w:p w14:paraId="7BB25E97" w14:textId="77777777" w:rsidR="009A0891" w:rsidRDefault="009A0891" w:rsidP="009A0891">
      <w:r>
        <w:t>Ylimääräisessä nuorisoseurakokouksessa käsitellään kokouskutsussa mainitut sekä lisäksi ne kokouksessa esitetyt asiat, jotka kokous vähintään kahden kolmasosan (2/3) enemmistöllä annetuista äänistä päättää ottaa käsiteltäväksi ottaen kuitenkin huomioon yhdistyslain ja näiden sääntöjen määräykset</w:t>
      </w:r>
      <w:r>
        <w:tab/>
        <w:t xml:space="preserve"> </w:t>
      </w:r>
    </w:p>
    <w:p w14:paraId="7BF1254D" w14:textId="63C46E54" w:rsidR="00EB33C9" w:rsidRDefault="00EB33C9" w:rsidP="00EB33C9">
      <w:pPr>
        <w:rPr>
          <w:ins w:id="15" w:author="Hannu Ala-Sankola" w:date="2024-05-20T11:59:00Z" w16du:dateUtc="2024-05-20T08:59:00Z"/>
        </w:rPr>
      </w:pPr>
      <w:ins w:id="16" w:author="Hannu Ala-Sankola" w:date="2024-05-20T11:59:00Z" w16du:dateUtc="2024-05-20T08:59:00Z">
        <w:r>
          <w:t>Hallitus voi vaatia sitovaa ennakkoilmoittautumista ylimääräiseen Nuorisoseurakokoukseen.</w:t>
        </w:r>
      </w:ins>
    </w:p>
    <w:p w14:paraId="6D30F0E8" w14:textId="437D9076" w:rsidR="00EB33C9" w:rsidRDefault="00EB33C9" w:rsidP="00EB33C9">
      <w:pPr>
        <w:rPr>
          <w:ins w:id="17" w:author="Hannu Ala-Sankola" w:date="2024-05-20T11:59:00Z" w16du:dateUtc="2024-05-20T08:59:00Z"/>
        </w:rPr>
      </w:pPr>
      <w:ins w:id="18" w:author="Hannu Ala-Sankola" w:date="2024-05-20T11:59:00Z" w16du:dateUtc="2024-05-20T08:59:00Z">
        <w:r>
          <w:t>Ylimääräinen Nuorisoseurakokous voidaan järjestää hallituksen päätöksellä etäkokouksena ilman kokouspaikkaa.</w:t>
        </w:r>
      </w:ins>
    </w:p>
    <w:p w14:paraId="19D8C474" w14:textId="77777777" w:rsidR="00EB33C9" w:rsidRDefault="00EB33C9" w:rsidP="009A0891"/>
    <w:p w14:paraId="54E1C929" w14:textId="77777777" w:rsidR="009A0891" w:rsidRDefault="009A0891" w:rsidP="009A0891">
      <w:r>
        <w:t xml:space="preserve">13§ </w:t>
      </w:r>
    </w:p>
    <w:p w14:paraId="11214CF4" w14:textId="77777777" w:rsidR="009A0891" w:rsidRDefault="009A0891" w:rsidP="009A0891">
      <w:r>
        <w:t xml:space="preserve">Valtuusto </w:t>
      </w:r>
    </w:p>
    <w:p w14:paraId="73ECAE3F" w14:textId="77777777" w:rsidR="009A0891" w:rsidRDefault="009A0891" w:rsidP="009A0891">
      <w:r>
        <w:t xml:space="preserve">Valtuuston valitsee Nuorisoseurakokous. Valtuustoon kuuluu puheenjohtaja, varapuheenjohtaja sekä 30-50 varsinaista jäsentä ja henkilökohtaista varajäsentä.    </w:t>
      </w:r>
    </w:p>
    <w:p w14:paraId="1A6144FF" w14:textId="77777777" w:rsidR="009A0891" w:rsidRDefault="009A0891" w:rsidP="009A0891"/>
    <w:p w14:paraId="20A0B6D7" w14:textId="77777777" w:rsidR="009A0891" w:rsidRDefault="009A0891" w:rsidP="009A0891">
      <w:r>
        <w:t xml:space="preserve">Nuorisoseurakokousta edeltävä valtuuston syyskokous vahvistaa valtuustoon koon sekä 5-16 vaalipiiriä, joista valtuutetut valitaan. Vaalipiirejä vahvistettaessa on otettava huomioon alueellinen edustavuus sekä alueella toimivien jäsenyhdistysten sekä niiden henkilöjäsenten määrä.   </w:t>
      </w:r>
    </w:p>
    <w:p w14:paraId="7888AF24" w14:textId="77777777" w:rsidR="009A0891" w:rsidRDefault="009A0891" w:rsidP="009A0891">
      <w:r>
        <w:t xml:space="preserve">Valtuusto on puheenjohtajaa ja varapuheenjohtajaa lukuun ottamatta valittava maan eri osissa toimivista jäsenyhdistyksistä. Valtuuston varsinaisista jäsenistä sekä varajäsenistä yhden kolmasosan on oltava alle 29-vuotiaita toimikauden alkaessa.  </w:t>
      </w:r>
    </w:p>
    <w:p w14:paraId="5B4BE5F2" w14:textId="77777777" w:rsidR="009A0891" w:rsidRDefault="009A0891" w:rsidP="009A0891">
      <w:r>
        <w:t xml:space="preserve">Esitysoikeus valtuuston puheenjohtajaksi ja varapuheenjohtajaksi on kaikilla jäsenyhdistyksillä ja esitysoikeus vaalipiiriä edustaviksi valtuuston jäseniksi ja varajäseniksi on kunkin vaalipiirin alueella toimivilla jäsenyhdistyksillä.    </w:t>
      </w:r>
    </w:p>
    <w:p w14:paraId="590267C2" w14:textId="77777777" w:rsidR="009A0891" w:rsidRDefault="009A0891" w:rsidP="009A0891">
      <w:r>
        <w:t xml:space="preserve">Valtuuston jäsenten toimikausi on Nuorisoseurakokousten välinen aika.    </w:t>
      </w:r>
    </w:p>
    <w:p w14:paraId="4C53573D" w14:textId="3EC6EAF7" w:rsidR="009A0891" w:rsidRDefault="009A0891" w:rsidP="009A0891">
      <w:r>
        <w:t xml:space="preserve">Sama henkilö voi toimia valtuuston jäsenenä tai varajäsenenä enintään kaksi peräkkäistä kolmivuotiskautta. </w:t>
      </w:r>
      <w:ins w:id="19" w:author="Hannu Ala-Sankola" w:date="2024-05-20T11:59:00Z" w16du:dateUtc="2024-05-20T08:59:00Z">
        <w:r w:rsidR="008A20E4">
          <w:t>Sama henkilö voi toimia valtuuston puheenjohtajana tai varapuheenjohtajana enintään kaksi peräkkäistä kolmivuotiskautta.</w:t>
        </w:r>
      </w:ins>
      <w:r>
        <w:t xml:space="preserve">  </w:t>
      </w:r>
    </w:p>
    <w:p w14:paraId="1C7F5776" w14:textId="77777777" w:rsidR="009A0891" w:rsidRDefault="009A0891" w:rsidP="009A0891">
      <w:r>
        <w:t xml:space="preserve">Liiton hallituksen jäsenillä, kunniapuheenjohtajalla ja kunniajäsenillä sekä liiton toimihenkilöillä on kokouksessa läsnäolo- ja puheoikeus, mutta ei äänioikeutta. Saman oikeuden kokous voi myöntää asiantuntijoiksi kutsutuille tai muille henkilöille. Liiton toimihenkilöt eivät voi olla valtuuston jäseniä tai varajäseniä. </w:t>
      </w:r>
    </w:p>
    <w:p w14:paraId="5C4B0416" w14:textId="77777777" w:rsidR="009A0891" w:rsidRDefault="009A0891" w:rsidP="009A0891"/>
    <w:p w14:paraId="145E8FA0" w14:textId="77777777" w:rsidR="009A0891" w:rsidRDefault="009A0891" w:rsidP="009A0891">
      <w:r>
        <w:t xml:space="preserve">14 § </w:t>
      </w:r>
    </w:p>
    <w:p w14:paraId="6B9F3275" w14:textId="6D8B7450" w:rsidR="009A0891" w:rsidRDefault="009A0891" w:rsidP="009A0891">
      <w:r>
        <w:lastRenderedPageBreak/>
        <w:t xml:space="preserve">Kokouskutsu valtuuston kokoukseen on hallituksen toimesta lähetettävä kirjeitse tai sähköpostilla kaikille valtuuston jäsenille vähintään kolme viikkoa ennen kokousta. Kutsussa on mainittava kokouksessa käsiteltävät asiat. </w:t>
      </w:r>
    </w:p>
    <w:p w14:paraId="511F5181" w14:textId="0023226A" w:rsidR="00EB33C9" w:rsidRDefault="00EB33C9" w:rsidP="00EB33C9">
      <w:pPr>
        <w:rPr>
          <w:ins w:id="20" w:author="Hannu Ala-Sankola" w:date="2024-05-20T11:59:00Z" w16du:dateUtc="2024-05-20T08:59:00Z"/>
        </w:rPr>
      </w:pPr>
      <w:ins w:id="21" w:author="Hannu Ala-Sankola" w:date="2024-05-20T11:59:00Z" w16du:dateUtc="2024-05-20T08:59:00Z">
        <w:r>
          <w:t>Hallitus voi vaatia sitovaa ennakkoilmoittautumista valtuuston kokoukseen.</w:t>
        </w:r>
      </w:ins>
    </w:p>
    <w:p w14:paraId="3986A811" w14:textId="5EAADF2A" w:rsidR="00EB33C9" w:rsidRDefault="00EB33C9" w:rsidP="00EB33C9">
      <w:pPr>
        <w:rPr>
          <w:ins w:id="22" w:author="Hannu Ala-Sankola" w:date="2024-05-20T11:59:00Z" w16du:dateUtc="2024-05-20T08:59:00Z"/>
        </w:rPr>
      </w:pPr>
      <w:ins w:id="23" w:author="Hannu Ala-Sankola" w:date="2024-05-20T11:59:00Z" w16du:dateUtc="2024-05-20T08:59:00Z">
        <w:r>
          <w:t>Valtuuston kokous voidaan järjestää hallituksen päätöksellä etäkokouksena ilman kokouspaikkaa.</w:t>
        </w:r>
      </w:ins>
    </w:p>
    <w:p w14:paraId="56082C2C" w14:textId="77777777" w:rsidR="00EB33C9" w:rsidRDefault="00EB33C9" w:rsidP="009A0891">
      <w:pPr>
        <w:rPr>
          <w:ins w:id="24" w:author="Hannu Ala-Sankola" w:date="2024-05-20T11:59:00Z" w16du:dateUtc="2024-05-20T08:59:00Z"/>
        </w:rPr>
      </w:pPr>
    </w:p>
    <w:p w14:paraId="248E0924" w14:textId="77777777" w:rsidR="009A0891" w:rsidRDefault="009A0891" w:rsidP="009A0891">
      <w:r>
        <w:t xml:space="preserve">15 § </w:t>
      </w:r>
    </w:p>
    <w:p w14:paraId="68BF3320" w14:textId="77777777" w:rsidR="009A0891" w:rsidRDefault="009A0891" w:rsidP="009A0891">
      <w:r>
        <w:t xml:space="preserve">Valtuuston päätökset tehdään yksinkertaisella äänten enemmistöllä, mikäli näissä säännöissä ei ole toisin määrätty. Äänten mennessä tasan ratkaisee puheenjohtajan ääni, paitsi vaaleissa arpa. Äänestys on suoritettava suljettuna lippuäänestyksenä, mikäli sitä koskevaa ehdotusta on kannatettu. </w:t>
      </w:r>
    </w:p>
    <w:p w14:paraId="09BF9918" w14:textId="77777777" w:rsidR="009A0891" w:rsidRDefault="009A0891" w:rsidP="009A0891"/>
    <w:p w14:paraId="35E0BDB9" w14:textId="4B4DFBBF" w:rsidR="009A0891" w:rsidRDefault="009A0891" w:rsidP="009A0891">
      <w:r>
        <w:t xml:space="preserve">16 § </w:t>
      </w:r>
    </w:p>
    <w:p w14:paraId="397BF6F7" w14:textId="77777777" w:rsidR="009A0891" w:rsidRDefault="009A0891" w:rsidP="009A0891">
      <w:r>
        <w:t xml:space="preserve">Valtuusto kokoontuu hallituksen kutsusta kaksi kertaa vuodessa, kevätkokoukseen huhti-toukokuussa ja syyskokoukseen syys-joulukuussa. Ylimääräisiä kokouksia voidaan pitää tarvittaessa hallituksen kutsusta, ja sellainen on pidettävä, jos vähintään yksi neljäsosa (1/4) liiton jäsenistä tai jos vähintään yksi neljäsosa (1/4) valtuuston jäsenistä sitä erityisesti ilmoitetun asian käsittelyä varten hallitukselta kirjallisesti pyytää. </w:t>
      </w:r>
    </w:p>
    <w:p w14:paraId="11A13979" w14:textId="77777777" w:rsidR="009A0891" w:rsidRDefault="009A0891" w:rsidP="009A0891">
      <w:r>
        <w:t xml:space="preserve">Valtuuston varsinaisessa kokouksessa käsiteltäväksi halutut asiat on esitettävä kirjallisesti hallitukselle vähintään neljä viikkoa ennen kokousta. </w:t>
      </w:r>
    </w:p>
    <w:p w14:paraId="78184736" w14:textId="77777777" w:rsidR="009A0891" w:rsidRDefault="009A0891" w:rsidP="009A0891">
      <w:r>
        <w:t xml:space="preserve">Valtuuston kokoukseen voi osallistua hallituksen tai valtuuston niin päättäessä myös postitse taikka tietoliikenneyhteyden tai muun teknisen apuvälineen avulla kokouksen aikana tai ennen kokousta. </w:t>
      </w:r>
    </w:p>
    <w:p w14:paraId="4B70E864" w14:textId="77777777" w:rsidR="009A0891" w:rsidRDefault="009A0891" w:rsidP="009A0891"/>
    <w:p w14:paraId="459017A6" w14:textId="77777777" w:rsidR="009A0891" w:rsidRDefault="009A0891" w:rsidP="009A0891">
      <w:r>
        <w:t xml:space="preserve">17§ </w:t>
      </w:r>
    </w:p>
    <w:p w14:paraId="3968FF26" w14:textId="77777777" w:rsidR="009A0891" w:rsidRDefault="009A0891" w:rsidP="009A0891">
      <w:r>
        <w:t xml:space="preserve">Valtuuston kokouksessa </w:t>
      </w:r>
    </w:p>
    <w:p w14:paraId="2BB29D02" w14:textId="77777777" w:rsidR="009A0891" w:rsidRDefault="009A0891" w:rsidP="009A0891">
      <w:r>
        <w:t xml:space="preserve">1) todetaan kokouksen laillisuus ja päätösvaltaisuus, </w:t>
      </w:r>
    </w:p>
    <w:p w14:paraId="3188ACCC" w14:textId="77777777" w:rsidR="009A0891" w:rsidRDefault="009A0891" w:rsidP="009A0891">
      <w:r>
        <w:t xml:space="preserve">2) valitaan pöytäkirjantekijät ja –tarkastajat sekä muut mahdolliset tarvittavat kokousvirkailijat ja valiokunnat, </w:t>
      </w:r>
    </w:p>
    <w:p w14:paraId="0C159C17" w14:textId="77777777" w:rsidR="009A0891" w:rsidRDefault="009A0891" w:rsidP="009A0891">
      <w:r>
        <w:t xml:space="preserve">3) vahvistetaan kokouksen työjärjestys sekä lisäksi </w:t>
      </w:r>
    </w:p>
    <w:p w14:paraId="55B41C14" w14:textId="77777777" w:rsidR="009A0891" w:rsidRDefault="009A0891" w:rsidP="009A0891"/>
    <w:p w14:paraId="79A6191B" w14:textId="77777777" w:rsidR="009A0891" w:rsidRDefault="009A0891" w:rsidP="009A0891">
      <w:r>
        <w:t xml:space="preserve">kevätkokouksessa </w:t>
      </w:r>
    </w:p>
    <w:p w14:paraId="4488EEF5" w14:textId="77777777" w:rsidR="009A0891" w:rsidRDefault="009A0891" w:rsidP="009A0891">
      <w:r>
        <w:t xml:space="preserve">4) esitetään toimintakertomus ja päätetään siitä, </w:t>
      </w:r>
    </w:p>
    <w:p w14:paraId="4DD64006" w14:textId="77777777" w:rsidR="009A0891" w:rsidRDefault="009A0891" w:rsidP="009A0891">
      <w:r>
        <w:t xml:space="preserve">5) esitetään edellisen vuoden tilit ja tilintarkastajien niistä antama lausunto sekä päätetään tilinpäätöksen vahvistamisesta ja vastuuvapauden myöntämisestä tilivelvollisille ja </w:t>
      </w:r>
    </w:p>
    <w:p w14:paraId="0902625E" w14:textId="77777777" w:rsidR="009A0891" w:rsidRDefault="009A0891" w:rsidP="009A0891"/>
    <w:p w14:paraId="3B84717D" w14:textId="77777777" w:rsidR="009A0891" w:rsidRDefault="009A0891" w:rsidP="009A0891">
      <w:r>
        <w:t xml:space="preserve">syyskokouksessa </w:t>
      </w:r>
    </w:p>
    <w:p w14:paraId="73966B45" w14:textId="77777777" w:rsidR="009A0891" w:rsidRDefault="009A0891" w:rsidP="009A0891">
      <w:r>
        <w:t xml:space="preserve">4) käsitellään seuraavan vuoden toimintasuunnitelma, </w:t>
      </w:r>
    </w:p>
    <w:p w14:paraId="09BAA7AA" w14:textId="77777777" w:rsidR="009A0891" w:rsidRDefault="009A0891" w:rsidP="009A0891">
      <w:r>
        <w:lastRenderedPageBreak/>
        <w:t xml:space="preserve">5) päätetään seuraavan vuoden jäsenmaksujen suuruus, </w:t>
      </w:r>
    </w:p>
    <w:p w14:paraId="2F1AE935" w14:textId="77777777" w:rsidR="009A0891" w:rsidRDefault="009A0891" w:rsidP="009A0891">
      <w:r>
        <w:t xml:space="preserve">6) päätetään liiton hallituksen puheenjohtajan ja muiden jäsenten kokouspalkkiot ja matkakorvaukset, </w:t>
      </w:r>
    </w:p>
    <w:p w14:paraId="380BA438" w14:textId="77777777" w:rsidR="009A0891" w:rsidRDefault="009A0891" w:rsidP="009A0891">
      <w:r>
        <w:t xml:space="preserve">7) käsitellään seuraavan vuoden talousarvio, </w:t>
      </w:r>
    </w:p>
    <w:p w14:paraId="0F175CA9" w14:textId="77777777" w:rsidR="009A0891" w:rsidRDefault="009A0891" w:rsidP="009A0891">
      <w:r>
        <w:t xml:space="preserve">8) valitaan hallituksen puheenjohtaja sääntöjen 18 §:ssä määrätyllä tavalla </w:t>
      </w:r>
    </w:p>
    <w:p w14:paraId="5CA67E55" w14:textId="77777777" w:rsidR="009A0891" w:rsidRDefault="009A0891" w:rsidP="009A0891">
      <w:r>
        <w:t xml:space="preserve">9) valitaan jäsenet ja varajäsenet hallitukseen sääntöjen 18 §:ssä määrätyllä tavalla, </w:t>
      </w:r>
    </w:p>
    <w:p w14:paraId="7A496ED9" w14:textId="77777777" w:rsidR="009A0891" w:rsidRDefault="009A0891" w:rsidP="009A0891"/>
    <w:p w14:paraId="6E2E7137" w14:textId="77777777" w:rsidR="009A0891" w:rsidRDefault="009A0891" w:rsidP="009A0891">
      <w:r>
        <w:t xml:space="preserve">10) valitaan kaksi tilintarkastajaa ja näille kaksi varamiestä tarkastamaan liiton seuraavan vuoden hallintoa ja taloutta, tilintarkastajista vähintään toisen tulee olla Kauppakamarin hyväksymä tilintarkastaja tai tilimies, ja </w:t>
      </w:r>
    </w:p>
    <w:p w14:paraId="33D79C57" w14:textId="77777777" w:rsidR="009A0891" w:rsidRDefault="009A0891" w:rsidP="009A0891">
      <w:r>
        <w:t xml:space="preserve">11) valitaan edustajat Suomen Nuoriso-opiston kannatusyhdistys ry:n kokouksiin seuraavaksi kalenterivuodeksi sen sääntöjen edellyttämällä tavalla.  </w:t>
      </w:r>
    </w:p>
    <w:p w14:paraId="0F5F949A" w14:textId="77777777" w:rsidR="009A0891" w:rsidRDefault="009A0891" w:rsidP="009A0891">
      <w:r>
        <w:t xml:space="preserve">12) Nuorisoseurakokousta edeltävänä vuonna vahvistetaan valtuuston koko sekä vaalipiirit sääntöjen 13§:ssä määrätyllä tavalla.  </w:t>
      </w:r>
    </w:p>
    <w:p w14:paraId="60D48BDE" w14:textId="77777777" w:rsidR="009A0891" w:rsidRDefault="009A0891" w:rsidP="009A0891"/>
    <w:p w14:paraId="550E35ED" w14:textId="533E3B93" w:rsidR="009A0891" w:rsidRDefault="009A0891" w:rsidP="009A0891">
      <w:r>
        <w:t xml:space="preserve">Näiden asioiden lisäksi valtuuston kokous  </w:t>
      </w:r>
    </w:p>
    <w:p w14:paraId="1D37A23C" w14:textId="77777777" w:rsidR="009A0891" w:rsidRDefault="009A0891" w:rsidP="009A0891"/>
    <w:p w14:paraId="7A57A92A" w14:textId="1850753D" w:rsidR="009A0891" w:rsidRDefault="009A0891" w:rsidP="009A0891">
      <w:pPr>
        <w:pStyle w:val="Luettelokappale"/>
        <w:numPr>
          <w:ilvl w:val="0"/>
          <w:numId w:val="1"/>
        </w:numPr>
      </w:pPr>
      <w:r>
        <w:t xml:space="preserve">merkitsee tiedoksi jäsenluettelon, </w:t>
      </w:r>
    </w:p>
    <w:p w14:paraId="2D5C9F49" w14:textId="57A36E64" w:rsidR="009A0891" w:rsidRDefault="009A0891" w:rsidP="009A0891">
      <w:pPr>
        <w:pStyle w:val="Luettelokappale"/>
        <w:numPr>
          <w:ilvl w:val="0"/>
          <w:numId w:val="1"/>
        </w:numPr>
      </w:pPr>
      <w:r>
        <w:t xml:space="preserve">käsittelee muut kokouskutsussa ilmoitetut asiat, jotka liiton hallitus on käsiteltäväksi valmistellut. </w:t>
      </w:r>
    </w:p>
    <w:p w14:paraId="555784BE" w14:textId="77777777" w:rsidR="009A0891" w:rsidRDefault="009A0891" w:rsidP="009A0891"/>
    <w:p w14:paraId="3EDED714" w14:textId="63056A66" w:rsidR="009A0891" w:rsidRDefault="009A0891" w:rsidP="009A0891">
      <w:del w:id="25" w:author="Hannu Ala-Sankola" w:date="2024-05-20T11:59:00Z" w16du:dateUtc="2024-05-20T08:59:00Z">
        <w:r>
          <w:delText xml:space="preserve"> </w:delText>
        </w:r>
      </w:del>
      <w:r>
        <w:t xml:space="preserve">Kokouksessa esille nostetut muut asiat voidaan ottaa käsiteltäväksi, jos kokous vähintään kahden kolmasosan (2/3) enemmistöllä annetuista äänistä niin päättää. </w:t>
      </w:r>
    </w:p>
    <w:p w14:paraId="4E041FED" w14:textId="3A287118" w:rsidR="009A0891" w:rsidRDefault="009A0891" w:rsidP="009A0891"/>
    <w:p w14:paraId="163A0E2A" w14:textId="354F4175" w:rsidR="009A0891" w:rsidRDefault="00E22A5B" w:rsidP="009A0891">
      <w:r>
        <w:t>1</w:t>
      </w:r>
      <w:r w:rsidR="009A0891">
        <w:t xml:space="preserve">8 § </w:t>
      </w:r>
    </w:p>
    <w:p w14:paraId="4C3E23CB" w14:textId="77777777" w:rsidR="009A0891" w:rsidRDefault="009A0891" w:rsidP="009A0891"/>
    <w:p w14:paraId="06F007FA" w14:textId="77777777" w:rsidR="009A0891" w:rsidRDefault="009A0891" w:rsidP="009A0891">
      <w:r>
        <w:t xml:space="preserve">Hallitus </w:t>
      </w:r>
    </w:p>
    <w:p w14:paraId="3621BF3F" w14:textId="77777777" w:rsidR="009A0891" w:rsidRDefault="009A0891" w:rsidP="009A0891">
      <w:r>
        <w:t xml:space="preserve">Liiton hallitukseen kuuluu valtuuston syyskokouksessaan valitsemat puheenjohtaja ja kahdeksan (8) varsinaista jäsentä ja 1. ja 2. varajäsen. Hallituksen jäsenistä yhden kolmasosan on oltava alle 29-vuotiaita toimikauden alkaessa. </w:t>
      </w:r>
    </w:p>
    <w:p w14:paraId="3965A008" w14:textId="14484DBB" w:rsidR="009A0891" w:rsidRDefault="009A0891" w:rsidP="009A0891">
      <w:r>
        <w:t>Puheenjohtaja ja hallituksen jäsenet valitaan kahdeksi vuodeksi kerrallaan. Hallituksen jäsenistä ja varajäsenistä puolet on kerrallaan erovuorossa Eroamisjärjestyksen määrää ensimmäisellä kerralla arpa. Puheenjohtajan ja hallituksen jäsenten toimikausi alkaa kokousta seuraavan kalenterivuoden alusta. Sama henkilö voidaan valita hallituksen</w:t>
      </w:r>
      <w:r w:rsidR="008A20E4">
        <w:t xml:space="preserve"> </w:t>
      </w:r>
      <w:r>
        <w:t>jäseneksi</w:t>
      </w:r>
      <w:ins w:id="26" w:author="Hannu Ala-Sankola" w:date="2024-05-20T11:59:00Z" w16du:dateUtc="2024-05-20T08:59:00Z">
        <w:r w:rsidR="008A20E4">
          <w:t xml:space="preserve"> tai varajäseneksi</w:t>
        </w:r>
        <w:r>
          <w:t xml:space="preserve"> enintään kolmeksi perättäiseksi kaksivuotiskaudeksi. </w:t>
        </w:r>
        <w:r w:rsidR="008A20E4">
          <w:t>Puheenjohtaja voidaan valitan</w:t>
        </w:r>
      </w:ins>
      <w:r w:rsidR="008A20E4">
        <w:t xml:space="preserve"> enintään kolmeksi perättäiseksi kaksivuotiskaudeksi. </w:t>
      </w:r>
      <w:r>
        <w:t xml:space="preserve">Hallitus valitsee keskuudestaan yhden tai kaksi varapuheenjohtajaa kalenterivuodeksi kerrallaan. </w:t>
      </w:r>
    </w:p>
    <w:p w14:paraId="367804F7" w14:textId="2047818F" w:rsidR="00EB33C9" w:rsidRPr="006835F3" w:rsidRDefault="00C14094" w:rsidP="00EB33C9">
      <w:pPr>
        <w:pStyle w:val="Leipteksti"/>
        <w:spacing w:line="235" w:lineRule="auto"/>
        <w:ind w:left="116" w:right="1223"/>
        <w:rPr>
          <w:ins w:id="27" w:author="Hannu Ala-Sankola" w:date="2024-05-20T11:59:00Z" w16du:dateUtc="2024-05-20T08:59:00Z"/>
          <w:rFonts w:asciiTheme="minorHAnsi" w:hAnsiTheme="minorHAnsi" w:cstheme="minorHAnsi"/>
          <w:color w:val="FF0000"/>
          <w:sz w:val="22"/>
          <w:szCs w:val="22"/>
          <w:lang w:val="fi-FI"/>
        </w:rPr>
      </w:pPr>
      <w:ins w:id="28" w:author="Hannu Ala-Sankola" w:date="2024-05-20T11:59:00Z" w16du:dateUtc="2024-05-20T08:59:00Z">
        <w:r>
          <w:rPr>
            <w:rFonts w:asciiTheme="minorHAnsi" w:hAnsiTheme="minorHAnsi" w:cstheme="minorHAnsi"/>
            <w:color w:val="FF0000"/>
            <w:sz w:val="22"/>
            <w:szCs w:val="22"/>
            <w:lang w:val="fi-FI"/>
          </w:rPr>
          <w:t>Hallitus</w:t>
        </w:r>
        <w:r w:rsidR="00EB33C9" w:rsidRPr="006835F3">
          <w:rPr>
            <w:rFonts w:asciiTheme="minorHAnsi" w:hAnsiTheme="minorHAnsi" w:cstheme="minorHAnsi"/>
            <w:color w:val="FF0000"/>
            <w:sz w:val="22"/>
            <w:szCs w:val="22"/>
            <w:lang w:val="fi-FI"/>
          </w:rPr>
          <w:t xml:space="preserve"> voi tehdä päätöksiä kokousta pitämättä. Ilman kokousta tehdyt päätökse</w:t>
        </w:r>
        <w:r w:rsidR="00EB33C9">
          <w:rPr>
            <w:rFonts w:asciiTheme="minorHAnsi" w:hAnsiTheme="minorHAnsi" w:cstheme="minorHAnsi"/>
            <w:color w:val="FF0000"/>
            <w:sz w:val="22"/>
            <w:szCs w:val="22"/>
            <w:lang w:val="fi-FI"/>
          </w:rPr>
          <w:t>t</w:t>
        </w:r>
        <w:r w:rsidR="00EB33C9" w:rsidRPr="006835F3">
          <w:rPr>
            <w:rFonts w:asciiTheme="minorHAnsi" w:hAnsiTheme="minorHAnsi" w:cstheme="minorHAnsi"/>
            <w:color w:val="FF0000"/>
            <w:sz w:val="22"/>
            <w:szCs w:val="22"/>
            <w:lang w:val="fi-FI"/>
          </w:rPr>
          <w:t xml:space="preserve"> kirjataan seuraavan kokouksen pöytäkirjaan.</w:t>
        </w:r>
      </w:ins>
    </w:p>
    <w:p w14:paraId="1B4C109B" w14:textId="77777777" w:rsidR="009A0891" w:rsidRDefault="009A0891" w:rsidP="009A0891"/>
    <w:p w14:paraId="5025CC05" w14:textId="77777777" w:rsidR="009A0891" w:rsidRDefault="009A0891" w:rsidP="009A0891">
      <w:r>
        <w:t xml:space="preserve">19§ </w:t>
      </w:r>
    </w:p>
    <w:p w14:paraId="7ECD8BEA" w14:textId="77777777" w:rsidR="009A0891" w:rsidRDefault="009A0891" w:rsidP="009A0891">
      <w:r>
        <w:t xml:space="preserve">Hallitus kokoontuu tarpeen mukaan puheenjohtajan tai varapuheenjohtajan kutsusta ja kokous on päätösvaltainen, jos siitä on kaikille jäsenille ilmoitettu ja läsnä on vähintään puolet hallituksen jäsenistä sekä puheenjohtaja tai varapuheenjohtaja. </w:t>
      </w:r>
    </w:p>
    <w:p w14:paraId="25165201" w14:textId="77777777" w:rsidR="009A0891" w:rsidRDefault="009A0891" w:rsidP="009A0891">
      <w:r>
        <w:t xml:space="preserve">Hallituksen kokouskutsu lähetetään valtuuston puheenjohtajille. Valtuuston puheenjohtajilla on kokouksissa läsnäolo- ja puheoikeus. </w:t>
      </w:r>
    </w:p>
    <w:p w14:paraId="7BE17CC0" w14:textId="77777777" w:rsidR="009A0891" w:rsidRDefault="009A0891" w:rsidP="009A0891">
      <w:r>
        <w:t xml:space="preserve"> </w:t>
      </w:r>
    </w:p>
    <w:p w14:paraId="147BD088" w14:textId="77777777" w:rsidR="009A0891" w:rsidRDefault="009A0891" w:rsidP="009A0891"/>
    <w:p w14:paraId="6CFBB1C4" w14:textId="77777777" w:rsidR="009A0891" w:rsidRDefault="009A0891" w:rsidP="009A0891">
      <w:r>
        <w:t xml:space="preserve">20§ </w:t>
      </w:r>
    </w:p>
    <w:p w14:paraId="0EDFAD88" w14:textId="77777777" w:rsidR="009A0891" w:rsidRDefault="009A0891" w:rsidP="009A0891"/>
    <w:p w14:paraId="361101AA" w14:textId="77777777" w:rsidR="009A0891" w:rsidRDefault="009A0891" w:rsidP="009A0891">
      <w:r>
        <w:t xml:space="preserve">Hallituksen tehtävänä on </w:t>
      </w:r>
    </w:p>
    <w:p w14:paraId="66FA6074" w14:textId="2EF461DC" w:rsidR="009A0891" w:rsidRDefault="009A0891" w:rsidP="00E22A5B">
      <w:pPr>
        <w:pStyle w:val="Luettelokappale"/>
        <w:numPr>
          <w:ilvl w:val="0"/>
          <w:numId w:val="1"/>
        </w:numPr>
      </w:pPr>
      <w:r>
        <w:t xml:space="preserve">johtaa liiton toimintaa ja taloutta nuorisoseurakokouksen ja valtuuston päätösten mukaisesti,  </w:t>
      </w:r>
    </w:p>
    <w:p w14:paraId="46FA8B9F" w14:textId="7E134C2B" w:rsidR="009A0891" w:rsidRDefault="009A0891" w:rsidP="00E22A5B">
      <w:pPr>
        <w:pStyle w:val="Luettelokappale"/>
        <w:numPr>
          <w:ilvl w:val="0"/>
          <w:numId w:val="1"/>
        </w:numPr>
      </w:pPr>
      <w:r>
        <w:t xml:space="preserve">ohjata jäsenyhdistystensä toimintaa sekä valvoa sääntöjen ja kokousten päätösten noudattamista, </w:t>
      </w:r>
    </w:p>
    <w:p w14:paraId="50920C18" w14:textId="748F40FD" w:rsidR="009A0891" w:rsidRDefault="009A0891" w:rsidP="00E22A5B">
      <w:pPr>
        <w:pStyle w:val="Luettelokappale"/>
        <w:numPr>
          <w:ilvl w:val="0"/>
          <w:numId w:val="1"/>
        </w:numPr>
      </w:pPr>
      <w:r>
        <w:t xml:space="preserve">kutsua Nuorisoseurakokous sekä valtuuston kokoukset koolle ja valmistella käsiteltäväksi tulevat asiat, </w:t>
      </w:r>
    </w:p>
    <w:p w14:paraId="68C60A2F" w14:textId="1EC32B67" w:rsidR="009A0891" w:rsidRDefault="009A0891" w:rsidP="00E22A5B">
      <w:pPr>
        <w:pStyle w:val="Luettelokappale"/>
        <w:numPr>
          <w:ilvl w:val="0"/>
          <w:numId w:val="1"/>
        </w:numPr>
      </w:pPr>
      <w:r>
        <w:t xml:space="preserve">hyväksyä jäsenyhdistysten säännöt ja sääntöjen muutokset, </w:t>
      </w:r>
    </w:p>
    <w:p w14:paraId="54862C27" w14:textId="36D751FB" w:rsidR="009A0891" w:rsidRDefault="009A0891" w:rsidP="00E22A5B">
      <w:pPr>
        <w:pStyle w:val="Luettelokappale"/>
        <w:numPr>
          <w:ilvl w:val="0"/>
          <w:numId w:val="1"/>
        </w:numPr>
      </w:pPr>
      <w:r>
        <w:t xml:space="preserve">ottaa palvelukseen liiton pääsihteeri ja muut toimihenkilöt sekä vahvistaa heille mahdollisesti tarvittavat ohjesäännöt, </w:t>
      </w:r>
    </w:p>
    <w:p w14:paraId="7868A544" w14:textId="2DA09C18" w:rsidR="009A0891" w:rsidRDefault="009A0891" w:rsidP="00E22A5B">
      <w:pPr>
        <w:pStyle w:val="Luettelokappale"/>
        <w:numPr>
          <w:ilvl w:val="0"/>
          <w:numId w:val="1"/>
        </w:numPr>
      </w:pPr>
      <w:r>
        <w:t xml:space="preserve">huolehtia liiton varojen hankinnasta ja omaisuuden hoidosta, </w:t>
      </w:r>
    </w:p>
    <w:p w14:paraId="4760D983" w14:textId="01886FF5" w:rsidR="009A0891" w:rsidRDefault="009A0891" w:rsidP="00E22A5B">
      <w:pPr>
        <w:pStyle w:val="Luettelokappale"/>
        <w:numPr>
          <w:ilvl w:val="0"/>
          <w:numId w:val="1"/>
        </w:numPr>
      </w:pPr>
      <w:r>
        <w:t xml:space="preserve">edustaa liittoa sekä </w:t>
      </w:r>
    </w:p>
    <w:p w14:paraId="3BE3ECB1" w14:textId="1223D070" w:rsidR="009A0891" w:rsidRDefault="009A0891" w:rsidP="00E22A5B">
      <w:pPr>
        <w:pStyle w:val="Luettelokappale"/>
        <w:numPr>
          <w:ilvl w:val="0"/>
          <w:numId w:val="1"/>
        </w:numPr>
      </w:pPr>
      <w:r>
        <w:t xml:space="preserve">hoitaa ne muut tehtävät ja velvollisuudet, jotka sille näiden sääntöjen tai yhdistyslain mukaan tai muuten kuuluvat. </w:t>
      </w:r>
    </w:p>
    <w:p w14:paraId="31FC18EB" w14:textId="77777777" w:rsidR="009A0891" w:rsidRDefault="009A0891" w:rsidP="009A0891"/>
    <w:p w14:paraId="19F06F96" w14:textId="4799E60F" w:rsidR="009A0891" w:rsidRDefault="009A0891" w:rsidP="009A0891">
      <w:r>
        <w:t xml:space="preserve"> 21 § </w:t>
      </w:r>
    </w:p>
    <w:p w14:paraId="63B7355B" w14:textId="77777777" w:rsidR="009A0891" w:rsidRDefault="009A0891" w:rsidP="009A0891">
      <w:r>
        <w:t xml:space="preserve">Nimenkirjoittajat </w:t>
      </w:r>
    </w:p>
    <w:p w14:paraId="158E19D0" w14:textId="77777777" w:rsidR="009A0891" w:rsidRDefault="009A0891" w:rsidP="009A0891">
      <w:r>
        <w:t xml:space="preserve">Liiton nimen kirjoittavat hallituksen puheenjohtaja, jota kutsutaan liiton puheenjohtajaksi, hallituksen varapuheenjohtaja, liiton valtuuston puheenjohtaja ja pääsihteeri, kaksi aina yhdessä. </w:t>
      </w:r>
    </w:p>
    <w:p w14:paraId="07810E58" w14:textId="77777777" w:rsidR="009A0891" w:rsidRDefault="009A0891" w:rsidP="009A0891"/>
    <w:p w14:paraId="2FF6F66D" w14:textId="77777777" w:rsidR="009A0891" w:rsidRDefault="009A0891" w:rsidP="009A0891">
      <w:r>
        <w:t xml:space="preserve">22 §  </w:t>
      </w:r>
    </w:p>
    <w:p w14:paraId="4C51603C" w14:textId="77777777" w:rsidR="009A0891" w:rsidRDefault="009A0891" w:rsidP="009A0891">
      <w:r>
        <w:t xml:space="preserve">Tilinpäätös ja tilintarkastus </w:t>
      </w:r>
    </w:p>
    <w:p w14:paraId="16B87529" w14:textId="77777777" w:rsidR="009A0891" w:rsidRDefault="009A0891" w:rsidP="009A0891">
      <w:r>
        <w:t xml:space="preserve">Liiton tili- ja toimintavuosi on kalenterivuosi. tilit on jätettävä tilintarkastajille maaliskuun loppuun mennessä. Tilintarkastajien tulee ennen huhtikuun 15. päivää antaa hallitukselle kirjallinen, valtuustolle osoitettu kertomus toimittamastaan tarkastuksesta. </w:t>
      </w:r>
    </w:p>
    <w:p w14:paraId="4316BC04" w14:textId="77777777" w:rsidR="009A0891" w:rsidRDefault="009A0891" w:rsidP="009A0891"/>
    <w:p w14:paraId="5A37BB65" w14:textId="77777777" w:rsidR="009A0891" w:rsidRDefault="009A0891" w:rsidP="009A0891">
      <w:r>
        <w:t xml:space="preserve">23 § </w:t>
      </w:r>
    </w:p>
    <w:p w14:paraId="1D7B9B73" w14:textId="77777777" w:rsidR="009A0891" w:rsidRDefault="009A0891" w:rsidP="009A0891">
      <w:r>
        <w:t xml:space="preserve">Sääntöjen muutokset </w:t>
      </w:r>
    </w:p>
    <w:p w14:paraId="7402E8BD" w14:textId="77777777" w:rsidR="009A0891" w:rsidRDefault="009A0891" w:rsidP="009A0891">
      <w:r>
        <w:lastRenderedPageBreak/>
        <w:t xml:space="preserve">Nämä säännöt voidaan muuttaa valtuuston varsinaisessa kokouksessa. Muuttamista koskevat ehdotukset on jätettävä liiton hallitukselle, kevätkokoukseen tarkoitetut tammikuun loppuun ja syyskokoukseen tarkoitetut toukokuun loppuun mennessä. Hallituksen on vähintään kuukautta ennen valtuuston kokousta annettava muutosesityksestä tieto valtuuston jäsenille. Hyväksytyksi tullakseen tarvitsevat sääntöjen muutokset vähintään kolmen neljäsosan enemmistön annetuista äänistä. </w:t>
      </w:r>
    </w:p>
    <w:p w14:paraId="2EA78A4E" w14:textId="77777777" w:rsidR="009A0891" w:rsidRDefault="009A0891" w:rsidP="009A0891"/>
    <w:p w14:paraId="6C719EAF" w14:textId="77777777" w:rsidR="009A0891" w:rsidRDefault="009A0891" w:rsidP="009A0891">
      <w:r>
        <w:t xml:space="preserve"> </w:t>
      </w:r>
    </w:p>
    <w:p w14:paraId="5DE1A34C" w14:textId="77777777" w:rsidR="009A0891" w:rsidRDefault="009A0891" w:rsidP="009A0891"/>
    <w:p w14:paraId="3442810A" w14:textId="77777777" w:rsidR="009A0891" w:rsidRDefault="009A0891" w:rsidP="009A0891">
      <w:r>
        <w:t xml:space="preserve">24 § </w:t>
      </w:r>
    </w:p>
    <w:p w14:paraId="6CFD5FCC" w14:textId="77777777" w:rsidR="009A0891" w:rsidRDefault="009A0891" w:rsidP="009A0891">
      <w:r>
        <w:t xml:space="preserve">Liiton purkaminen </w:t>
      </w:r>
    </w:p>
    <w:p w14:paraId="1FDDAB85" w14:textId="77777777" w:rsidR="009A0891" w:rsidRDefault="009A0891" w:rsidP="009A0891">
      <w:r>
        <w:t xml:space="preserve">Kysymys liiton purkamisesta on käsiteltävä samalla tavalla kuin mitä sääntöjen muuttamisesta 23 §:ssä määrätään. </w:t>
      </w:r>
    </w:p>
    <w:p w14:paraId="398D0D1D" w14:textId="77777777" w:rsidR="009A0891" w:rsidRDefault="009A0891" w:rsidP="009A0891">
      <w:r>
        <w:t xml:space="preserve">Purkamispäätös on voimaan tullakseen vahvistettava joko varsinaisessa tai sitä varten koolle kutsutussa nuorisoseurakokouksessa vähintään kolmen neljäsosan (3/4) enemmistöllä annetuista äänistä. </w:t>
      </w:r>
    </w:p>
    <w:p w14:paraId="25BF338E" w14:textId="77777777" w:rsidR="009A0891" w:rsidRDefault="009A0891" w:rsidP="009A0891">
      <w:r>
        <w:t xml:space="preserve">Liiton purkautuessa on sen jäljelle jääneet varat ja omaisuus annettava valtuuston päätöksellä sellaisille oikeuskelpoisille yhdistyksille, yhteisöille tai laitoksille, jotka työskentelevät samassa tarkoituksessa kuin liitto on toiminut. </w:t>
      </w:r>
    </w:p>
    <w:sectPr w:rsidR="009A089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7D3159"/>
    <w:multiLevelType w:val="hybridMultilevel"/>
    <w:tmpl w:val="1076C858"/>
    <w:lvl w:ilvl="0" w:tplc="7276828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065239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nu Ala-Sankola">
    <w15:presenceInfo w15:providerId="AD" w15:userId="S::hannu.ala-sankola@nuorisoseurat.fi::579b3505-21c2-467c-bb26-56b032130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91"/>
    <w:rsid w:val="00146C8B"/>
    <w:rsid w:val="003A48DF"/>
    <w:rsid w:val="00515E97"/>
    <w:rsid w:val="008A20E4"/>
    <w:rsid w:val="009A0891"/>
    <w:rsid w:val="00B86984"/>
    <w:rsid w:val="00C14094"/>
    <w:rsid w:val="00DA6094"/>
    <w:rsid w:val="00E22A5B"/>
    <w:rsid w:val="00EB33C9"/>
    <w:rsid w:val="00F37B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85A0"/>
  <w15:chartTrackingRefBased/>
  <w15:docId w15:val="{49C78BF3-EB3B-4521-A3BC-DED28FD3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9A089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tsikko2">
    <w:name w:val="heading 2"/>
    <w:basedOn w:val="Normaali"/>
    <w:next w:val="Normaali"/>
    <w:link w:val="Otsikko2Char"/>
    <w:uiPriority w:val="9"/>
    <w:semiHidden/>
    <w:unhideWhenUsed/>
    <w:qFormat/>
    <w:rsid w:val="009A089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tsikko3">
    <w:name w:val="heading 3"/>
    <w:basedOn w:val="Normaali"/>
    <w:next w:val="Normaali"/>
    <w:link w:val="Otsikko3Char"/>
    <w:uiPriority w:val="9"/>
    <w:semiHidden/>
    <w:unhideWhenUsed/>
    <w:qFormat/>
    <w:rsid w:val="009A0891"/>
    <w:pPr>
      <w:keepNext/>
      <w:keepLines/>
      <w:spacing w:before="160" w:after="80"/>
      <w:outlineLvl w:val="2"/>
    </w:pPr>
    <w:rPr>
      <w:rFonts w:eastAsiaTheme="majorEastAsia" w:cstheme="majorBidi"/>
      <w:color w:val="2F5496" w:themeColor="accent1" w:themeShade="BF"/>
      <w:sz w:val="28"/>
      <w:szCs w:val="28"/>
    </w:rPr>
  </w:style>
  <w:style w:type="paragraph" w:styleId="Otsikko4">
    <w:name w:val="heading 4"/>
    <w:basedOn w:val="Normaali"/>
    <w:next w:val="Normaali"/>
    <w:link w:val="Otsikko4Char"/>
    <w:uiPriority w:val="9"/>
    <w:semiHidden/>
    <w:unhideWhenUsed/>
    <w:qFormat/>
    <w:rsid w:val="009A0891"/>
    <w:pPr>
      <w:keepNext/>
      <w:keepLines/>
      <w:spacing w:before="80" w:after="40"/>
      <w:outlineLvl w:val="3"/>
    </w:pPr>
    <w:rPr>
      <w:rFonts w:eastAsiaTheme="majorEastAsia"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9A0891"/>
    <w:pPr>
      <w:keepNext/>
      <w:keepLines/>
      <w:spacing w:before="80" w:after="40"/>
      <w:outlineLvl w:val="4"/>
    </w:pPr>
    <w:rPr>
      <w:rFonts w:eastAsiaTheme="majorEastAsia" w:cstheme="majorBidi"/>
      <w:color w:val="2F5496" w:themeColor="accent1" w:themeShade="BF"/>
    </w:rPr>
  </w:style>
  <w:style w:type="paragraph" w:styleId="Otsikko6">
    <w:name w:val="heading 6"/>
    <w:basedOn w:val="Normaali"/>
    <w:next w:val="Normaali"/>
    <w:link w:val="Otsikko6Char"/>
    <w:uiPriority w:val="9"/>
    <w:semiHidden/>
    <w:unhideWhenUsed/>
    <w:qFormat/>
    <w:rsid w:val="009A0891"/>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9A0891"/>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9A0891"/>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9A0891"/>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0891"/>
    <w:rPr>
      <w:rFonts w:asciiTheme="majorHAnsi" w:eastAsiaTheme="majorEastAsia" w:hAnsiTheme="majorHAnsi" w:cstheme="majorBidi"/>
      <w:color w:val="2F5496" w:themeColor="accent1" w:themeShade="BF"/>
      <w:sz w:val="40"/>
      <w:szCs w:val="40"/>
    </w:rPr>
  </w:style>
  <w:style w:type="character" w:customStyle="1" w:styleId="Otsikko2Char">
    <w:name w:val="Otsikko 2 Char"/>
    <w:basedOn w:val="Kappaleenoletusfontti"/>
    <w:link w:val="Otsikko2"/>
    <w:uiPriority w:val="9"/>
    <w:semiHidden/>
    <w:rsid w:val="009A0891"/>
    <w:rPr>
      <w:rFonts w:asciiTheme="majorHAnsi" w:eastAsiaTheme="majorEastAsia" w:hAnsiTheme="majorHAnsi" w:cstheme="majorBidi"/>
      <w:color w:val="2F5496" w:themeColor="accent1" w:themeShade="BF"/>
      <w:sz w:val="32"/>
      <w:szCs w:val="32"/>
    </w:rPr>
  </w:style>
  <w:style w:type="character" w:customStyle="1" w:styleId="Otsikko3Char">
    <w:name w:val="Otsikko 3 Char"/>
    <w:basedOn w:val="Kappaleenoletusfontti"/>
    <w:link w:val="Otsikko3"/>
    <w:uiPriority w:val="9"/>
    <w:semiHidden/>
    <w:rsid w:val="009A0891"/>
    <w:rPr>
      <w:rFonts w:eastAsiaTheme="majorEastAsia" w:cstheme="majorBidi"/>
      <w:color w:val="2F5496" w:themeColor="accent1" w:themeShade="BF"/>
      <w:sz w:val="28"/>
      <w:szCs w:val="28"/>
    </w:rPr>
  </w:style>
  <w:style w:type="character" w:customStyle="1" w:styleId="Otsikko4Char">
    <w:name w:val="Otsikko 4 Char"/>
    <w:basedOn w:val="Kappaleenoletusfontti"/>
    <w:link w:val="Otsikko4"/>
    <w:uiPriority w:val="9"/>
    <w:semiHidden/>
    <w:rsid w:val="009A0891"/>
    <w:rPr>
      <w:rFonts w:eastAsiaTheme="majorEastAsia" w:cstheme="majorBidi"/>
      <w:i/>
      <w:iCs/>
      <w:color w:val="2F5496" w:themeColor="accent1" w:themeShade="BF"/>
    </w:rPr>
  </w:style>
  <w:style w:type="character" w:customStyle="1" w:styleId="Otsikko5Char">
    <w:name w:val="Otsikko 5 Char"/>
    <w:basedOn w:val="Kappaleenoletusfontti"/>
    <w:link w:val="Otsikko5"/>
    <w:uiPriority w:val="9"/>
    <w:semiHidden/>
    <w:rsid w:val="009A0891"/>
    <w:rPr>
      <w:rFonts w:eastAsiaTheme="majorEastAsia" w:cstheme="majorBidi"/>
      <w:color w:val="2F5496" w:themeColor="accent1" w:themeShade="BF"/>
    </w:rPr>
  </w:style>
  <w:style w:type="character" w:customStyle="1" w:styleId="Otsikko6Char">
    <w:name w:val="Otsikko 6 Char"/>
    <w:basedOn w:val="Kappaleenoletusfontti"/>
    <w:link w:val="Otsikko6"/>
    <w:uiPriority w:val="9"/>
    <w:semiHidden/>
    <w:rsid w:val="009A0891"/>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9A0891"/>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9A0891"/>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9A0891"/>
    <w:rPr>
      <w:rFonts w:eastAsiaTheme="majorEastAsia" w:cstheme="majorBidi"/>
      <w:color w:val="272727" w:themeColor="text1" w:themeTint="D8"/>
    </w:rPr>
  </w:style>
  <w:style w:type="paragraph" w:styleId="Otsikko">
    <w:name w:val="Title"/>
    <w:basedOn w:val="Normaali"/>
    <w:next w:val="Normaali"/>
    <w:link w:val="OtsikkoChar"/>
    <w:uiPriority w:val="10"/>
    <w:qFormat/>
    <w:rsid w:val="009A08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A0891"/>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9A0891"/>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9A0891"/>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9A0891"/>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9A0891"/>
    <w:rPr>
      <w:i/>
      <w:iCs/>
      <w:color w:val="404040" w:themeColor="text1" w:themeTint="BF"/>
    </w:rPr>
  </w:style>
  <w:style w:type="paragraph" w:styleId="Luettelokappale">
    <w:name w:val="List Paragraph"/>
    <w:basedOn w:val="Normaali"/>
    <w:uiPriority w:val="34"/>
    <w:qFormat/>
    <w:rsid w:val="009A0891"/>
    <w:pPr>
      <w:ind w:left="720"/>
      <w:contextualSpacing/>
    </w:pPr>
  </w:style>
  <w:style w:type="character" w:styleId="Voimakaskorostus">
    <w:name w:val="Intense Emphasis"/>
    <w:basedOn w:val="Kappaleenoletusfontti"/>
    <w:uiPriority w:val="21"/>
    <w:qFormat/>
    <w:rsid w:val="009A0891"/>
    <w:rPr>
      <w:i/>
      <w:iCs/>
      <w:color w:val="2F5496" w:themeColor="accent1" w:themeShade="BF"/>
    </w:rPr>
  </w:style>
  <w:style w:type="paragraph" w:styleId="Erottuvalainaus">
    <w:name w:val="Intense Quote"/>
    <w:basedOn w:val="Normaali"/>
    <w:next w:val="Normaali"/>
    <w:link w:val="ErottuvalainausChar"/>
    <w:uiPriority w:val="30"/>
    <w:qFormat/>
    <w:rsid w:val="009A089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ErottuvalainausChar">
    <w:name w:val="Erottuva lainaus Char"/>
    <w:basedOn w:val="Kappaleenoletusfontti"/>
    <w:link w:val="Erottuvalainaus"/>
    <w:uiPriority w:val="30"/>
    <w:rsid w:val="009A0891"/>
    <w:rPr>
      <w:i/>
      <w:iCs/>
      <w:color w:val="2F5496" w:themeColor="accent1" w:themeShade="BF"/>
    </w:rPr>
  </w:style>
  <w:style w:type="character" w:styleId="Erottuvaviittaus">
    <w:name w:val="Intense Reference"/>
    <w:basedOn w:val="Kappaleenoletusfontti"/>
    <w:uiPriority w:val="32"/>
    <w:qFormat/>
    <w:rsid w:val="009A0891"/>
    <w:rPr>
      <w:b/>
      <w:bCs/>
      <w:smallCaps/>
      <w:color w:val="2F5496" w:themeColor="accent1" w:themeShade="BF"/>
      <w:spacing w:val="5"/>
    </w:rPr>
  </w:style>
  <w:style w:type="paragraph" w:styleId="Muutos">
    <w:name w:val="Revision"/>
    <w:hidden/>
    <w:uiPriority w:val="99"/>
    <w:semiHidden/>
    <w:rsid w:val="003A48DF"/>
    <w:pPr>
      <w:spacing w:after="0" w:line="240" w:lineRule="auto"/>
    </w:pPr>
  </w:style>
  <w:style w:type="paragraph" w:styleId="Leipteksti">
    <w:name w:val="Body Text"/>
    <w:basedOn w:val="Normaali"/>
    <w:link w:val="LeiptekstiChar"/>
    <w:uiPriority w:val="1"/>
    <w:qFormat/>
    <w:rsid w:val="00EB33C9"/>
    <w:pPr>
      <w:widowControl w:val="0"/>
      <w:autoSpaceDE w:val="0"/>
      <w:autoSpaceDN w:val="0"/>
      <w:spacing w:after="0" w:line="240" w:lineRule="auto"/>
    </w:pPr>
    <w:rPr>
      <w:rFonts w:ascii="Arial" w:eastAsia="Arial" w:hAnsi="Arial" w:cs="Arial"/>
      <w:sz w:val="19"/>
      <w:szCs w:val="19"/>
      <w:lang w:val="en-US"/>
    </w:rPr>
  </w:style>
  <w:style w:type="character" w:customStyle="1" w:styleId="LeiptekstiChar">
    <w:name w:val="Leipäteksti Char"/>
    <w:basedOn w:val="Kappaleenoletusfontti"/>
    <w:link w:val="Leipteksti"/>
    <w:uiPriority w:val="1"/>
    <w:rsid w:val="00EB33C9"/>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1693</Words>
  <Characters>14209</Characters>
  <Application>Microsoft Office Word</Application>
  <DocSecurity>0</DocSecurity>
  <Lines>273</Lines>
  <Paragraphs>151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Ala-Sankola</dc:creator>
  <cp:keywords/>
  <dc:description/>
  <cp:lastModifiedBy>Hannu Ala-Sankola</cp:lastModifiedBy>
  <cp:revision>2</cp:revision>
  <dcterms:created xsi:type="dcterms:W3CDTF">2024-04-17T10:26:00Z</dcterms:created>
  <dcterms:modified xsi:type="dcterms:W3CDTF">2024-05-20T09:40:00Z</dcterms:modified>
</cp:coreProperties>
</file>